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5F" w:rsidRDefault="007D475F" w:rsidP="00487A7B">
      <w:pPr>
        <w:rPr>
          <w:b/>
        </w:rPr>
      </w:pPr>
      <w:bookmarkStart w:id="0" w:name="_GoBack"/>
      <w:bookmarkEnd w:id="0"/>
      <w:r>
        <w:rPr>
          <w:b/>
        </w:rPr>
        <w:t>Motion # 1 Bylaw change to the name of the Society</w:t>
      </w:r>
    </w:p>
    <w:p w:rsidR="004C2542" w:rsidRPr="00487A7B" w:rsidRDefault="004C2542" w:rsidP="00487A7B">
      <w:pPr>
        <w:rPr>
          <w:b/>
        </w:rPr>
      </w:pPr>
      <w:r w:rsidRPr="00487A7B">
        <w:rPr>
          <w:b/>
        </w:rPr>
        <w:t xml:space="preserve">SIGMA XI, THE SCIENTIFIC RESEARCH </w:t>
      </w:r>
      <w:ins w:id="1" w:author="Jasmine Shah" w:date="2016-11-16T12:43:00Z">
        <w:r w:rsidR="00231D6F" w:rsidRPr="00487A7B">
          <w:rPr>
            <w:b/>
          </w:rPr>
          <w:t xml:space="preserve">HONOR </w:t>
        </w:r>
      </w:ins>
      <w:r w:rsidRPr="00487A7B">
        <w:rPr>
          <w:b/>
        </w:rPr>
        <w:t>SOCIETY</w:t>
      </w:r>
    </w:p>
    <w:p w:rsidR="004C2542" w:rsidRPr="00487A7B" w:rsidRDefault="004C2542" w:rsidP="00487A7B">
      <w:pPr>
        <w:rPr>
          <w:b/>
        </w:rPr>
      </w:pPr>
      <w:r w:rsidRPr="00487A7B">
        <w:rPr>
          <w:b/>
        </w:rPr>
        <w:t>BYLAWS OF THE SOCIETY</w:t>
      </w:r>
    </w:p>
    <w:p w:rsidR="008530D2" w:rsidRPr="007D475F" w:rsidRDefault="008530D2" w:rsidP="007D475F">
      <w:pPr>
        <w:rPr>
          <w:b/>
        </w:rPr>
      </w:pPr>
    </w:p>
    <w:p w:rsidR="004C2542" w:rsidRDefault="004C2542" w:rsidP="00D4208B">
      <w:pPr>
        <w:spacing w:line="480" w:lineRule="auto"/>
      </w:pPr>
      <w:r w:rsidRPr="00487A7B">
        <w:rPr>
          <w:b/>
        </w:rPr>
        <w:t>C. Pledge of the Society</w:t>
      </w:r>
      <w:r>
        <w:t>. Members-elect and Associate Members-</w:t>
      </w:r>
      <w:r w:rsidR="00D4208B">
        <w:t xml:space="preserve"> </w:t>
      </w:r>
      <w:r>
        <w:t>elect shall be informed of the aims and objectives of the Society, and</w:t>
      </w:r>
      <w:r w:rsidR="00D4208B">
        <w:t xml:space="preserve"> </w:t>
      </w:r>
      <w:r>
        <w:t>shall be required to assent, either orally or in writing to the president</w:t>
      </w:r>
      <w:r w:rsidR="00D4208B">
        <w:t xml:space="preserve"> </w:t>
      </w:r>
      <w:r>
        <w:t>of the electing chapter or the president's deputy, or in writing to the</w:t>
      </w:r>
      <w:r w:rsidR="00D4208B">
        <w:t xml:space="preserve"> </w:t>
      </w:r>
      <w:r>
        <w:t>Chair of the committee designated by the Board, to the following</w:t>
      </w:r>
      <w:r w:rsidR="00D4208B">
        <w:t xml:space="preserve"> </w:t>
      </w:r>
      <w:r>
        <w:t>Pledge: "Do you hereby pledge yourself, in accordance with the</w:t>
      </w:r>
      <w:r w:rsidR="00D4208B">
        <w:t xml:space="preserve"> </w:t>
      </w:r>
      <w:r>
        <w:t>purposes and objectives of Sigma Xi, The Scientific Research</w:t>
      </w:r>
      <w:ins w:id="2" w:author="Jasmine Shah" w:date="2016-11-16T12:44:00Z">
        <w:r w:rsidR="00231D6F">
          <w:t xml:space="preserve"> Honor</w:t>
        </w:r>
      </w:ins>
      <w:r w:rsidR="00D4208B">
        <w:t xml:space="preserve"> </w:t>
      </w:r>
      <w:r>
        <w:t>Society, to encourage original investigations in science, to foster</w:t>
      </w:r>
      <w:r w:rsidR="00D4208B">
        <w:t xml:space="preserve"> </w:t>
      </w:r>
      <w:r>
        <w:t>companionship and cooperation among scientists, to maintain honor,</w:t>
      </w:r>
      <w:r w:rsidR="00D4208B">
        <w:t xml:space="preserve"> </w:t>
      </w:r>
      <w:r>
        <w:t>integrity and honesty in all scientific activities, and to assume the</w:t>
      </w:r>
      <w:r w:rsidR="00D4208B">
        <w:t xml:space="preserve"> </w:t>
      </w:r>
      <w:r>
        <w:t>other continuing responsibilities of membership?" Members-elect</w:t>
      </w:r>
      <w:r w:rsidR="00D4208B">
        <w:t xml:space="preserve"> </w:t>
      </w:r>
      <w:r>
        <w:t>and Associate Members-elect who attend a regular initiation are</w:t>
      </w:r>
      <w:r w:rsidR="00D4208B">
        <w:t xml:space="preserve"> </w:t>
      </w:r>
      <w:r>
        <w:t>expected to have read the culture, mission and vision statements of</w:t>
      </w:r>
      <w:r w:rsidR="00D4208B">
        <w:t xml:space="preserve"> </w:t>
      </w:r>
      <w:r>
        <w:t>the Society, whereupon they are admitted to membership in the</w:t>
      </w:r>
      <w:r w:rsidR="00D4208B">
        <w:t xml:space="preserve"> </w:t>
      </w:r>
      <w:r>
        <w:t>Society.</w:t>
      </w:r>
    </w:p>
    <w:p w:rsidR="004C2542" w:rsidRDefault="004C2542" w:rsidP="00487A7B">
      <w:r w:rsidRPr="00487A7B">
        <w:rPr>
          <w:b/>
        </w:rPr>
        <w:t>D. The Charter</w:t>
      </w:r>
      <w:r>
        <w:t>. The charter issued to a chapter shall contain two</w:t>
      </w:r>
      <w:r w:rsidR="00D4208B">
        <w:t xml:space="preserve"> </w:t>
      </w:r>
      <w:r>
        <w:t>paragraphs, to wit:</w:t>
      </w:r>
    </w:p>
    <w:p w:rsidR="00D4208B" w:rsidRDefault="00AB298E" w:rsidP="00487A7B">
      <w:r>
        <w:t>(</w:t>
      </w:r>
      <w:proofErr w:type="spellStart"/>
      <w:r>
        <w:t>i</w:t>
      </w:r>
      <w:proofErr w:type="spellEnd"/>
      <w:r>
        <w:t xml:space="preserve">) </w:t>
      </w:r>
      <w:r w:rsidR="004C2542" w:rsidRPr="00487A7B">
        <w:rPr>
          <w:b/>
        </w:rPr>
        <w:t>First Paragraph</w:t>
      </w:r>
      <w:r w:rsidR="004C2542">
        <w:t>. The first paragraph of the charter of a chapter</w:t>
      </w:r>
      <w:r w:rsidR="00D4208B">
        <w:t xml:space="preserve"> </w:t>
      </w:r>
      <w:r w:rsidR="004C2542">
        <w:t>shall be in the following form:</w:t>
      </w:r>
      <w:r w:rsidR="00D4208B">
        <w:t xml:space="preserve"> </w:t>
      </w:r>
    </w:p>
    <w:p w:rsidR="004C2542" w:rsidRDefault="004C2542" w:rsidP="00D4208B">
      <w:pPr>
        <w:spacing w:line="480" w:lineRule="auto"/>
        <w:ind w:left="720"/>
      </w:pPr>
      <w:r>
        <w:t>"Be it hereby known that a charter for the establishment of a chapter</w:t>
      </w:r>
      <w:r w:rsidR="00D4208B">
        <w:t xml:space="preserve"> </w:t>
      </w:r>
      <w:r>
        <w:t xml:space="preserve">of Sigma Xi, The Scientific Research </w:t>
      </w:r>
      <w:ins w:id="3" w:author="Jasmine Shah" w:date="2016-11-16T12:44:00Z">
        <w:r w:rsidR="00231D6F">
          <w:t xml:space="preserve">Honor </w:t>
        </w:r>
      </w:ins>
      <w:r>
        <w:t>Society at .........to be known as</w:t>
      </w:r>
      <w:r w:rsidR="00D4208B">
        <w:t xml:space="preserve"> </w:t>
      </w:r>
      <w:r>
        <w:t>the ........Chapter, is hereby granted to the following persons as</w:t>
      </w:r>
      <w:r w:rsidR="00D4208B">
        <w:t xml:space="preserve"> </w:t>
      </w:r>
      <w:r>
        <w:t>Charter Members and Charter Associate Members, conveying to</w:t>
      </w:r>
      <w:r w:rsidR="00D4208B">
        <w:t xml:space="preserve"> </w:t>
      </w:r>
      <w:r>
        <w:t>them and to their duly elected successors all the privileges and</w:t>
      </w:r>
      <w:r w:rsidR="00D4208B">
        <w:t xml:space="preserve"> </w:t>
      </w:r>
      <w:r>
        <w:t>responsibilities conferred by the Constitution of the Society; (list of</w:t>
      </w:r>
      <w:r w:rsidR="00D4208B">
        <w:t xml:space="preserve"> </w:t>
      </w:r>
      <w:r>
        <w:t>names)"</w:t>
      </w:r>
    </w:p>
    <w:p w:rsidR="007D475F" w:rsidRPr="007D475F" w:rsidRDefault="007D475F" w:rsidP="00487A7B">
      <w:pPr>
        <w:rPr>
          <w:b/>
        </w:rPr>
      </w:pPr>
      <w:r w:rsidRPr="007D475F">
        <w:rPr>
          <w:b/>
        </w:rPr>
        <w:t>Motion # 3 Bylaw change to allow biennial meeting and Assembly of Delegates</w:t>
      </w:r>
    </w:p>
    <w:p w:rsidR="004C2542" w:rsidRPr="00487A7B" w:rsidRDefault="004C2542" w:rsidP="00487A7B">
      <w:pPr>
        <w:rPr>
          <w:b/>
        </w:rPr>
      </w:pPr>
      <w:proofErr w:type="gramStart"/>
      <w:r w:rsidRPr="00487A7B">
        <w:rPr>
          <w:b/>
        </w:rPr>
        <w:t xml:space="preserve">Section 2.The Assembly of </w:t>
      </w:r>
      <w:proofErr w:type="spellStart"/>
      <w:r w:rsidRPr="00487A7B">
        <w:rPr>
          <w:b/>
        </w:rPr>
        <w:t>Delegates.A</w:t>
      </w:r>
      <w:proofErr w:type="spellEnd"/>
      <w:r w:rsidRPr="00487A7B">
        <w:rPr>
          <w:b/>
        </w:rPr>
        <w:t>.</w:t>
      </w:r>
      <w:proofErr w:type="gramEnd"/>
      <w:r w:rsidRPr="00487A7B">
        <w:rPr>
          <w:b/>
        </w:rPr>
        <w:t xml:space="preserve"> Duties of the</w:t>
      </w:r>
    </w:p>
    <w:p w:rsidR="004C2542" w:rsidRDefault="004C2542" w:rsidP="00D4208B">
      <w:pPr>
        <w:spacing w:line="480" w:lineRule="auto"/>
      </w:pPr>
      <w:proofErr w:type="gramStart"/>
      <w:r w:rsidRPr="00487A7B">
        <w:rPr>
          <w:b/>
        </w:rPr>
        <w:lastRenderedPageBreak/>
        <w:t>Assembly</w:t>
      </w:r>
      <w:r>
        <w:t>.</w:t>
      </w:r>
      <w:proofErr w:type="gramEnd"/>
      <w:r>
        <w:t xml:space="preserve"> The Assembly of Delegates shall meet </w:t>
      </w:r>
      <w:del w:id="4" w:author="Jasmine Shah" w:date="2016-11-16T12:48:00Z">
        <w:r w:rsidDel="00D944DC">
          <w:delText xml:space="preserve">annually </w:delText>
        </w:r>
      </w:del>
      <w:r>
        <w:t>in</w:t>
      </w:r>
      <w:r w:rsidR="00D4208B">
        <w:t xml:space="preserve"> </w:t>
      </w:r>
      <w:r>
        <w:t>General Session</w:t>
      </w:r>
      <w:r w:rsidR="00D4208B">
        <w:t xml:space="preserve"> </w:t>
      </w:r>
      <w:ins w:id="5" w:author="Jasmine Shah" w:date="2016-11-16T12:49:00Z">
        <w:r w:rsidR="00D944DC">
          <w:t xml:space="preserve">either </w:t>
        </w:r>
      </w:ins>
      <w:ins w:id="6" w:author="Jasmine Shah" w:date="2016-11-16T12:48:00Z">
        <w:r w:rsidR="00D944DC">
          <w:t>annually, biennially or at the</w:t>
        </w:r>
      </w:ins>
      <w:ins w:id="7" w:author="cristina.paul" w:date="2016-11-17T07:33:00Z">
        <w:r w:rsidR="00D4208B">
          <w:t xml:space="preserve"> </w:t>
        </w:r>
      </w:ins>
      <w:ins w:id="8" w:author="Jasmine Shah" w:date="2016-11-16T12:48:00Z">
        <w:r w:rsidR="00D944DC">
          <w:t xml:space="preserve">discretion of the Board of </w:t>
        </w:r>
      </w:ins>
      <w:ins w:id="9" w:author="Jasmine Shah" w:date="2016-11-16T12:49:00Z">
        <w:r w:rsidR="00D944DC">
          <w:t xml:space="preserve">Directors </w:t>
        </w:r>
      </w:ins>
      <w:r>
        <w:t>at which time the delegates shall consider and act</w:t>
      </w:r>
      <w:r w:rsidR="00D4208B">
        <w:t xml:space="preserve"> </w:t>
      </w:r>
      <w:r>
        <w:t>upon business. Elections of officers will be carried out as described</w:t>
      </w:r>
      <w:r w:rsidR="00D4208B">
        <w:t xml:space="preserve"> </w:t>
      </w:r>
      <w:r>
        <w:t>in Bylaw III 3. Elections of Directors, Associate Directors, and</w:t>
      </w:r>
      <w:r w:rsidR="00D4208B">
        <w:t xml:space="preserve"> </w:t>
      </w:r>
      <w:r>
        <w:t>members of the Committee on Nominations will be carried out as</w:t>
      </w:r>
      <w:r w:rsidR="00D4208B">
        <w:t xml:space="preserve"> </w:t>
      </w:r>
      <w:r>
        <w:t>described in Bylaw III 4. While in-person meetings are preferred,</w:t>
      </w:r>
      <w:r w:rsidR="00D4208B">
        <w:t xml:space="preserve"> </w:t>
      </w:r>
      <w:r>
        <w:t>such Assemblies may be convened by any means that provide for</w:t>
      </w:r>
      <w:r w:rsidR="00D4208B">
        <w:t xml:space="preserve"> </w:t>
      </w:r>
      <w:r>
        <w:t>discussion as needed to complete the business of the Assembly,</w:t>
      </w:r>
      <w:r w:rsidR="00D4208B">
        <w:t xml:space="preserve"> </w:t>
      </w:r>
      <w:r>
        <w:t>including electronic.</w:t>
      </w:r>
    </w:p>
    <w:p w:rsidR="004C2542" w:rsidRDefault="004C2542" w:rsidP="00D4208B">
      <w:pPr>
        <w:spacing w:line="480" w:lineRule="auto"/>
      </w:pPr>
      <w:r w:rsidRPr="00487A7B">
        <w:rPr>
          <w:b/>
        </w:rPr>
        <w:t>B. Caucuses</w:t>
      </w:r>
      <w:r>
        <w:t>.  In addition to the General Sessions of the Assembly</w:t>
      </w:r>
      <w:r w:rsidR="00D4208B">
        <w:t xml:space="preserve"> </w:t>
      </w:r>
      <w:r>
        <w:t>of Delegates attended by all delegates, the Annual Meeting</w:t>
      </w:r>
      <w:ins w:id="10" w:author="cristina.paul" w:date="2016-11-17T07:34:00Z">
        <w:r w:rsidR="00D4208B">
          <w:t>,</w:t>
        </w:r>
      </w:ins>
      <w:r>
        <w:t xml:space="preserve"> </w:t>
      </w:r>
      <w:ins w:id="11" w:author="Jasmine Shah" w:date="2016-11-16T12:50:00Z">
        <w:del w:id="12" w:author="cristina.paul" w:date="2016-11-17T07:34:00Z">
          <w:r w:rsidR="00D944DC" w:rsidDel="00D4208B">
            <w:delText xml:space="preserve">or </w:delText>
          </w:r>
        </w:del>
        <w:r w:rsidR="00D944DC">
          <w:t>Biennial Meeting</w:t>
        </w:r>
      </w:ins>
      <w:ins w:id="13" w:author="Jasmine Shah" w:date="2016-11-16T12:52:00Z">
        <w:r w:rsidR="00D944DC">
          <w:t xml:space="preserve">  or a convening of the Assembly of Delegates at the</w:t>
        </w:r>
      </w:ins>
      <w:del w:id="14" w:author="Jasmine Shah" w:date="2016-11-16T12:53:00Z">
        <w:r w:rsidDel="00D944DC">
          <w:delText>shall</w:delText>
        </w:r>
      </w:del>
      <w:r w:rsidR="00D4208B">
        <w:t xml:space="preserve"> </w:t>
      </w:r>
      <w:ins w:id="15" w:author="Jasmine Shah" w:date="2016-11-16T12:53:00Z">
        <w:r w:rsidR="00D944DC">
          <w:t xml:space="preserve">discretion of the Board of Directors shall </w:t>
        </w:r>
      </w:ins>
      <w:r>
        <w:t>provide time for caucuses of each geographic region and</w:t>
      </w:r>
      <w:r w:rsidR="00D4208B">
        <w:t xml:space="preserve"> </w:t>
      </w:r>
      <w:r>
        <w:t>constituency group at which time the delegates may meet and</w:t>
      </w:r>
      <w:r w:rsidR="00D4208B">
        <w:t xml:space="preserve"> </w:t>
      </w:r>
      <w:r>
        <w:t>conduct such discussions and business, including the election of a</w:t>
      </w:r>
      <w:r w:rsidR="00D4208B">
        <w:t xml:space="preserve"> </w:t>
      </w:r>
      <w:r>
        <w:t>Director, a member of the Committee on Nominations, and members</w:t>
      </w:r>
      <w:r w:rsidR="00D4208B">
        <w:t xml:space="preserve"> </w:t>
      </w:r>
      <w:r>
        <w:t>of the region or group nominating committees, as may be required.</w:t>
      </w:r>
      <w:r w:rsidR="00D4208B">
        <w:t xml:space="preserve"> </w:t>
      </w:r>
      <w:r>
        <w:t>The appropriate Director shall preside over each caucus. Directors</w:t>
      </w:r>
      <w:r w:rsidR="00D4208B">
        <w:t xml:space="preserve"> </w:t>
      </w:r>
      <w:r>
        <w:t>prepare agendas of matters to be discussed, which shall include</w:t>
      </w:r>
      <w:r w:rsidR="00D4208B">
        <w:t xml:space="preserve"> </w:t>
      </w:r>
      <w:r>
        <w:t>matters of interest to science and to the Society as a whole, as well as</w:t>
      </w:r>
      <w:r w:rsidR="00D4208B">
        <w:t xml:space="preserve"> </w:t>
      </w:r>
      <w:r>
        <w:t>matters specific to the interest of the geographic region or</w:t>
      </w:r>
      <w:r w:rsidR="00D4208B">
        <w:t xml:space="preserve"> </w:t>
      </w:r>
      <w:r>
        <w:t>constituency group. The Director may act as spokesperson for the</w:t>
      </w:r>
      <w:r w:rsidR="00D4208B">
        <w:t xml:space="preserve"> </w:t>
      </w:r>
      <w:r>
        <w:t>geographic region or constituency group at General Sessions of the</w:t>
      </w:r>
      <w:r w:rsidR="00D4208B">
        <w:t xml:space="preserve"> </w:t>
      </w:r>
      <w:r>
        <w:t>Assembly of Delegates. In years when the Assembly is not held in</w:t>
      </w:r>
      <w:r w:rsidR="00D4208B">
        <w:t xml:space="preserve"> </w:t>
      </w:r>
      <w:r>
        <w:t>person, caucuses may be held by any means that provide for</w:t>
      </w:r>
      <w:r w:rsidR="00D4208B">
        <w:t xml:space="preserve"> </w:t>
      </w:r>
      <w:r>
        <w:t>discussion as needed to complete the business of the caucus.</w:t>
      </w:r>
    </w:p>
    <w:p w:rsidR="00D4208B" w:rsidRDefault="004C2542" w:rsidP="00487A7B">
      <w:r w:rsidRPr="00487A7B">
        <w:rPr>
          <w:b/>
        </w:rPr>
        <w:t>B. Election of Directors, Associate Directors, and members of</w:t>
      </w:r>
      <w:r w:rsidR="00D4208B">
        <w:rPr>
          <w:b/>
        </w:rPr>
        <w:t xml:space="preserve"> </w:t>
      </w:r>
      <w:r w:rsidRPr="00487A7B">
        <w:rPr>
          <w:b/>
        </w:rPr>
        <w:t>the Committee on Nominations for Geographic Regions and for</w:t>
      </w:r>
      <w:r w:rsidR="00D4208B">
        <w:rPr>
          <w:b/>
        </w:rPr>
        <w:t xml:space="preserve"> </w:t>
      </w:r>
      <w:r w:rsidRPr="00487A7B">
        <w:rPr>
          <w:b/>
        </w:rPr>
        <w:t>Constituencies</w:t>
      </w:r>
      <w:r>
        <w:t xml:space="preserve">. </w:t>
      </w:r>
    </w:p>
    <w:p w:rsidR="00D4208B" w:rsidRDefault="004C2542" w:rsidP="00D4208B">
      <w:pPr>
        <w:spacing w:line="48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r w:rsidRPr="00487A7B">
        <w:rPr>
          <w:b/>
        </w:rPr>
        <w:t>Nomination and Voting</w:t>
      </w:r>
      <w:r>
        <w:t>.  At the Annual</w:t>
      </w:r>
      <w:r w:rsidR="00D4208B">
        <w:t xml:space="preserve"> </w:t>
      </w:r>
      <w:r>
        <w:t>Meeting</w:t>
      </w:r>
      <w:ins w:id="16" w:author="Jasmine Shah" w:date="2016-11-16T13:01:00Z">
        <w:r w:rsidR="00000926">
          <w:t xml:space="preserve">, Biennial Meeting </w:t>
        </w:r>
      </w:ins>
      <w:ins w:id="17" w:author="Jasmine Shah" w:date="2016-11-16T13:02:00Z">
        <w:r w:rsidR="00000926">
          <w:t>or at a convening of the Assembly of Delegates</w:t>
        </w:r>
      </w:ins>
      <w:r w:rsidR="00D4208B">
        <w:t xml:space="preserve"> </w:t>
      </w:r>
      <w:ins w:id="18" w:author="Jasmine Shah" w:date="2016-11-16T13:02:00Z">
        <w:r w:rsidR="00000926">
          <w:t>at the discretion of the Board of Directors</w:t>
        </w:r>
      </w:ins>
      <w:r w:rsidR="00D4208B">
        <w:t xml:space="preserve"> </w:t>
      </w:r>
      <w:r>
        <w:t>one year prior to electing a Director, Associate Director, or</w:t>
      </w:r>
      <w:r w:rsidR="00D4208B">
        <w:t xml:space="preserve"> </w:t>
      </w:r>
      <w:r>
        <w:t>member of the Committee on Nominations for a particular region or</w:t>
      </w:r>
      <w:r w:rsidR="00D4208B">
        <w:t xml:space="preserve"> </w:t>
      </w:r>
      <w:r>
        <w:t>constituency, the caucus of each geographic region or constituency</w:t>
      </w:r>
      <w:r w:rsidR="00D4208B">
        <w:t xml:space="preserve"> </w:t>
      </w:r>
      <w:r>
        <w:t xml:space="preserve">shall appoint a Nominating Committee. </w:t>
      </w:r>
    </w:p>
    <w:p w:rsidR="004C2542" w:rsidRDefault="004C2542" w:rsidP="00D4208B">
      <w:pPr>
        <w:spacing w:line="480" w:lineRule="auto"/>
      </w:pPr>
      <w:r>
        <w:lastRenderedPageBreak/>
        <w:t xml:space="preserve">(ii) </w:t>
      </w:r>
      <w:r w:rsidRPr="00487A7B">
        <w:rPr>
          <w:b/>
        </w:rPr>
        <w:t>Vacancies.</w:t>
      </w:r>
      <w:r>
        <w:t xml:space="preserve">   In the event of a vacancy in the office of Director,</w:t>
      </w:r>
      <w:r w:rsidR="00D4208B">
        <w:t xml:space="preserve"> </w:t>
      </w:r>
      <w:r>
        <w:t>that vacancy shall be filled by the Associate Director. If there is no</w:t>
      </w:r>
      <w:r w:rsidR="00D4208B">
        <w:t xml:space="preserve"> </w:t>
      </w:r>
      <w:r>
        <w:t>Associate Director, the Executive Committee shall nominate and the</w:t>
      </w:r>
      <w:r w:rsidR="00D4208B">
        <w:t xml:space="preserve"> </w:t>
      </w:r>
      <w:r>
        <w:t>Board of Directors shall approve a Director to serve until the next</w:t>
      </w:r>
      <w:r w:rsidR="00D4208B">
        <w:t xml:space="preserve"> </w:t>
      </w:r>
      <w:r>
        <w:t>Annual Meeting</w:t>
      </w:r>
      <w:ins w:id="19" w:author="Jasmine Shah" w:date="2016-11-16T13:04:00Z">
        <w:r w:rsidR="00000926">
          <w:t xml:space="preserve">, Biennial Meeting or a convening of the </w:t>
        </w:r>
      </w:ins>
      <w:ins w:id="20" w:author="Jasmine Shah" w:date="2016-11-16T13:05:00Z">
        <w:r w:rsidR="00000926">
          <w:t>Assembly of Delegates at the discretion of the Board of Directors,</w:t>
        </w:r>
      </w:ins>
      <w:r w:rsidR="00D4208B">
        <w:t xml:space="preserve"> </w:t>
      </w:r>
      <w:r>
        <w:t>at which time a special election shall be held by the</w:t>
      </w:r>
      <w:r w:rsidR="00D4208B">
        <w:t xml:space="preserve"> </w:t>
      </w:r>
      <w:r>
        <w:t>affected geographic region or constituency to fill the unexpired term,</w:t>
      </w:r>
      <w:r w:rsidR="00D4208B">
        <w:t xml:space="preserve"> </w:t>
      </w:r>
      <w:r>
        <w:t>following the regular procedures. If a Director of a region or a</w:t>
      </w:r>
      <w:r w:rsidR="00D4208B">
        <w:t xml:space="preserve"> </w:t>
      </w:r>
      <w:r>
        <w:t>constituency becomes a member of a different region or</w:t>
      </w:r>
      <w:r w:rsidR="00D4208B">
        <w:t xml:space="preserve"> </w:t>
      </w:r>
      <w:r>
        <w:t>constituency, the Director may, with the concurrence of the chapters</w:t>
      </w:r>
      <w:r w:rsidR="00D4208B">
        <w:t xml:space="preserve"> </w:t>
      </w:r>
      <w:r>
        <w:t>in the original region or constituency, continue to serve as a Director</w:t>
      </w:r>
      <w:r w:rsidR="00D4208B">
        <w:t xml:space="preserve"> </w:t>
      </w:r>
      <w:r>
        <w:t>until the expiration of the Director's term. Concurrence of the region</w:t>
      </w:r>
      <w:r w:rsidR="00D4208B">
        <w:t xml:space="preserve"> </w:t>
      </w:r>
      <w:r>
        <w:t>or constituency will be determined by ballot, which may be</w:t>
      </w:r>
      <w:r w:rsidR="00D4208B">
        <w:t xml:space="preserve"> </w:t>
      </w:r>
      <w:r>
        <w:t>electronic. A quorum will be considered as 50% plus one of the</w:t>
      </w:r>
      <w:r w:rsidR="00D4208B">
        <w:t xml:space="preserve"> </w:t>
      </w:r>
      <w:r>
        <w:t>chapters in that region or constituency. A 50% plus one or more</w:t>
      </w:r>
      <w:r w:rsidR="00D4208B">
        <w:t xml:space="preserve"> </w:t>
      </w:r>
      <w:r>
        <w:t>approval will be required.</w:t>
      </w:r>
    </w:p>
    <w:p w:rsidR="00CE1CB5" w:rsidRDefault="004C2542" w:rsidP="00CE1CB5">
      <w:pPr>
        <w:spacing w:line="480" w:lineRule="auto"/>
      </w:pPr>
      <w:r w:rsidRPr="00487A7B">
        <w:rPr>
          <w:b/>
        </w:rPr>
        <w:t>B. Committee on Audit Review.</w:t>
      </w:r>
      <w:r>
        <w:t xml:space="preserve"> The Committee on Audit</w:t>
      </w:r>
      <w:r w:rsidR="00D4208B">
        <w:t xml:space="preserve"> </w:t>
      </w:r>
      <w:r>
        <w:t>Review shall consist of three members appointed by the Board of</w:t>
      </w:r>
      <w:r w:rsidR="00D4208B">
        <w:t xml:space="preserve"> </w:t>
      </w:r>
      <w:r>
        <w:t>Directors</w:t>
      </w:r>
      <w:ins w:id="21" w:author="Jasmine Shah" w:date="2016-11-16T13:07:00Z">
        <w:r w:rsidR="00000926">
          <w:t xml:space="preserve"> of the Corporation</w:t>
        </w:r>
      </w:ins>
      <w:r>
        <w:t xml:space="preserve"> at the Annual Meeting of the Board of Directors of the</w:t>
      </w:r>
      <w:r w:rsidR="00D4208B">
        <w:t xml:space="preserve"> </w:t>
      </w:r>
      <w:r>
        <w:t>Corporation to serve between Annual</w:t>
      </w:r>
      <w:ins w:id="22" w:author="cristina.paul" w:date="2016-11-17T07:34:00Z">
        <w:r w:rsidR="00D4208B">
          <w:t xml:space="preserve"> </w:t>
        </w:r>
      </w:ins>
      <w:ins w:id="23" w:author="Jasmine Shah" w:date="2016-11-16T13:07:00Z">
        <w:r w:rsidR="00000926">
          <w:t>or Biennial</w:t>
        </w:r>
      </w:ins>
      <w:r>
        <w:t xml:space="preserve"> Assemblies of Delegates for</w:t>
      </w:r>
      <w:r w:rsidR="00D4208B">
        <w:t xml:space="preserve"> </w:t>
      </w:r>
      <w:r>
        <w:t>three-year</w:t>
      </w:r>
      <w:ins w:id="24" w:author="Jasmine Shah" w:date="2016-11-16T13:08:00Z">
        <w:r w:rsidR="00000926">
          <w:t xml:space="preserve"> or four-year</w:t>
        </w:r>
      </w:ins>
      <w:r>
        <w:t xml:space="preserve"> staggered terms. Current officers or Directors are not</w:t>
      </w:r>
      <w:r w:rsidR="00D4208B">
        <w:t xml:space="preserve"> </w:t>
      </w:r>
      <w:r>
        <w:t>eligible to serve on the Committee on Audit Review. The senior</w:t>
      </w:r>
      <w:r w:rsidR="00D4208B">
        <w:t xml:space="preserve"> </w:t>
      </w:r>
      <w:r>
        <w:t>member shall serve as Chair. It shall be the duty of this committee</w:t>
      </w:r>
      <w:r w:rsidR="00D4208B">
        <w:t xml:space="preserve"> </w:t>
      </w:r>
      <w:r>
        <w:t xml:space="preserve">to: </w:t>
      </w:r>
    </w:p>
    <w:p w:rsidR="00CE1CB5" w:rsidRDefault="00CE1CB5" w:rsidP="00CE1CB5">
      <w:pPr>
        <w:pStyle w:val="ListParagraph"/>
        <w:numPr>
          <w:ilvl w:val="0"/>
          <w:numId w:val="2"/>
        </w:numPr>
        <w:spacing w:line="480" w:lineRule="auto"/>
      </w:pPr>
      <w:r>
        <w:t>D</w:t>
      </w:r>
      <w:r w:rsidR="004C2542">
        <w:t xml:space="preserve">iscuss </w:t>
      </w:r>
      <w:r>
        <w:t>w</w:t>
      </w:r>
      <w:r w:rsidR="004C2542">
        <w:t>ith the auditors the scope and results of their</w:t>
      </w:r>
      <w:r>
        <w:t xml:space="preserve"> </w:t>
      </w:r>
      <w:r w:rsidR="004C2542">
        <w:t>examinations, establish and maintain an open line of</w:t>
      </w:r>
      <w:r>
        <w:t xml:space="preserve"> </w:t>
      </w:r>
      <w:r w:rsidR="004C2542">
        <w:t xml:space="preserve">communication between the Board of Directors and the auditors, </w:t>
      </w:r>
    </w:p>
    <w:p w:rsidR="00CE1CB5" w:rsidRDefault="00CE1CB5" w:rsidP="00CE1CB5">
      <w:pPr>
        <w:pStyle w:val="ListParagraph"/>
        <w:numPr>
          <w:ilvl w:val="0"/>
          <w:numId w:val="2"/>
        </w:numPr>
        <w:spacing w:line="480" w:lineRule="auto"/>
      </w:pPr>
      <w:r>
        <w:t>A</w:t>
      </w:r>
      <w:r w:rsidR="004C2542">
        <w:t>ssure itself that the accounting procedures and financial controls of</w:t>
      </w:r>
      <w:r>
        <w:t xml:space="preserve"> </w:t>
      </w:r>
      <w:r w:rsidR="004C2542">
        <w:t>the Society and of the Corporation adequately safeguard the assets of</w:t>
      </w:r>
      <w:r>
        <w:t xml:space="preserve"> </w:t>
      </w:r>
      <w:r w:rsidR="004C2542">
        <w:t>the Society and of the Corporation and ensure the reliability of its</w:t>
      </w:r>
      <w:r>
        <w:t xml:space="preserve"> </w:t>
      </w:r>
      <w:r w:rsidR="004C2542">
        <w:t xml:space="preserve">financial records and </w:t>
      </w:r>
    </w:p>
    <w:p w:rsidR="004C2542" w:rsidRDefault="00CE1CB5" w:rsidP="00CE1CB5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A</w:t>
      </w:r>
      <w:r w:rsidR="004C2542">
        <w:t>scertain that the official auditors do</w:t>
      </w:r>
      <w:r>
        <w:t xml:space="preserve"> </w:t>
      </w:r>
      <w:r w:rsidR="004C2542">
        <w:t>contribute to Sigma Xi any and all of the affirmative comments and</w:t>
      </w:r>
      <w:r>
        <w:t xml:space="preserve"> </w:t>
      </w:r>
      <w:r w:rsidR="004C2542">
        <w:t>suggestions which can be helpful in improving the overall operations</w:t>
      </w:r>
      <w:r>
        <w:t xml:space="preserve"> </w:t>
      </w:r>
      <w:r w:rsidR="004C2542">
        <w:t>of the Society.</w:t>
      </w:r>
    </w:p>
    <w:p w:rsidR="004C2542" w:rsidRPr="00487A7B" w:rsidRDefault="004C2542" w:rsidP="00487A7B">
      <w:pPr>
        <w:rPr>
          <w:b/>
        </w:rPr>
      </w:pPr>
      <w:r w:rsidRPr="00487A7B">
        <w:rPr>
          <w:b/>
        </w:rPr>
        <w:t>BYLAW V. Seal and Insignia of the Society</w:t>
      </w:r>
    </w:p>
    <w:p w:rsidR="004C2542" w:rsidRDefault="004C2542" w:rsidP="00CE1CB5">
      <w:pPr>
        <w:spacing w:line="480" w:lineRule="auto"/>
      </w:pPr>
      <w:proofErr w:type="gramStart"/>
      <w:r w:rsidRPr="00487A7B">
        <w:rPr>
          <w:b/>
        </w:rPr>
        <w:t>Section 1.The Seal of the Society.</w:t>
      </w:r>
      <w:proofErr w:type="gramEnd"/>
      <w:r>
        <w:t xml:space="preserve">  The Seal of the Society shall</w:t>
      </w:r>
      <w:r w:rsidR="00CE1CB5">
        <w:t xml:space="preserve"> </w:t>
      </w:r>
      <w:r>
        <w:t>show a wreath of laurel, typifying the honorary character of</w:t>
      </w:r>
      <w:r w:rsidR="00CE1CB5">
        <w:t xml:space="preserve"> </w:t>
      </w:r>
      <w:r>
        <w:t>membership in the Society, arranged as an oval and enclosing the</w:t>
      </w:r>
      <w:r w:rsidR="00CE1CB5">
        <w:t xml:space="preserve"> </w:t>
      </w:r>
      <w:r>
        <w:t xml:space="preserve">words "Sigma Xi, The Scientific Research </w:t>
      </w:r>
      <w:ins w:id="25" w:author="Jasmine Shah" w:date="2016-11-16T12:45:00Z">
        <w:r w:rsidR="00D944DC">
          <w:t xml:space="preserve">Honor </w:t>
        </w:r>
      </w:ins>
      <w:r>
        <w:t>Society" at the top, and</w:t>
      </w:r>
      <w:r w:rsidR="00CE1CB5">
        <w:t xml:space="preserve"> </w:t>
      </w:r>
      <w:r>
        <w:t>the motto, in Greek, at the bottom. These words shall form an inner</w:t>
      </w:r>
      <w:r w:rsidR="00CE1CB5">
        <w:t xml:space="preserve"> </w:t>
      </w:r>
      <w:r>
        <w:t>oval, concentric with the first, punctuated with ten stars, and</w:t>
      </w:r>
      <w:r w:rsidR="00CE1CB5">
        <w:t xml:space="preserve"> </w:t>
      </w:r>
      <w:r>
        <w:t>enclosing a field illuminated by a Grecian lamp to represent the</w:t>
      </w:r>
      <w:r w:rsidR="00CE1CB5">
        <w:t xml:space="preserve"> </w:t>
      </w:r>
      <w:r>
        <w:t>Lamp of Research. Above the lamp, in the field of illumination,</w:t>
      </w:r>
      <w:r w:rsidR="00CE1CB5">
        <w:t xml:space="preserve"> </w:t>
      </w:r>
      <w:r>
        <w:t>shall be placed the monogram of the Society and the date, 1886,</w:t>
      </w:r>
      <w:r w:rsidR="00CE1CB5">
        <w:t xml:space="preserve"> </w:t>
      </w:r>
      <w:r>
        <w:t>when it was founded.</w:t>
      </w:r>
    </w:p>
    <w:p w:rsidR="007D475F" w:rsidRPr="007D475F" w:rsidRDefault="007D475F" w:rsidP="00487A7B">
      <w:pPr>
        <w:rPr>
          <w:b/>
        </w:rPr>
      </w:pPr>
      <w:r w:rsidRPr="007D475F">
        <w:rPr>
          <w:b/>
        </w:rPr>
        <w:t>Motion # 5 Creation of Affiliate Circle</w:t>
      </w:r>
    </w:p>
    <w:p w:rsidR="00000926" w:rsidRPr="00487A7B" w:rsidRDefault="00000926" w:rsidP="00487A7B">
      <w:pPr>
        <w:rPr>
          <w:ins w:id="26" w:author="Jasmine Shah" w:date="2016-11-16T13:09:00Z"/>
          <w:b/>
        </w:rPr>
      </w:pPr>
      <w:proofErr w:type="gramStart"/>
      <w:ins w:id="27" w:author="Jasmine Shah" w:date="2016-11-16T13:09:00Z">
        <w:r w:rsidRPr="00487A7B">
          <w:rPr>
            <w:b/>
          </w:rPr>
          <w:t>BYLAW VI.</w:t>
        </w:r>
        <w:proofErr w:type="gramEnd"/>
        <w:r w:rsidRPr="00487A7B">
          <w:rPr>
            <w:b/>
          </w:rPr>
          <w:t xml:space="preserve"> Sigma Xi Affiliate Circle</w:t>
        </w:r>
      </w:ins>
    </w:p>
    <w:p w:rsidR="00C65314" w:rsidRDefault="00000926" w:rsidP="00CE1CB5">
      <w:pPr>
        <w:spacing w:line="480" w:lineRule="auto"/>
        <w:rPr>
          <w:ins w:id="28" w:author="Jasmine Shah" w:date="2016-11-16T13:13:00Z"/>
        </w:rPr>
      </w:pPr>
      <w:proofErr w:type="gramStart"/>
      <w:ins w:id="29" w:author="Jasmine Shah" w:date="2016-11-16T13:09:00Z">
        <w:r w:rsidRPr="00487A7B">
          <w:rPr>
            <w:b/>
          </w:rPr>
          <w:t>Section 1</w:t>
        </w:r>
        <w:r>
          <w:t>.</w:t>
        </w:r>
        <w:r w:rsidRPr="00487A7B">
          <w:rPr>
            <w:b/>
          </w:rPr>
          <w:t>Criteria for Affiliation</w:t>
        </w:r>
        <w:r>
          <w:t>.</w:t>
        </w:r>
        <w:proofErr w:type="gramEnd"/>
        <w:r>
          <w:t xml:space="preserve"> Individuals eligible to join the Sigma Xi Affiliate</w:t>
        </w:r>
      </w:ins>
      <w:r w:rsidR="00CE1CB5">
        <w:t xml:space="preserve"> </w:t>
      </w:r>
      <w:ins w:id="30" w:author="Jasmine Shah" w:date="2016-11-16T13:10:00Z">
        <w:r>
          <w:t xml:space="preserve">Circle as set forth in Article </w:t>
        </w:r>
        <w:proofErr w:type="gramStart"/>
        <w:r>
          <w:t>VIII  of</w:t>
        </w:r>
        <w:proofErr w:type="gramEnd"/>
        <w:r>
          <w:t xml:space="preserve"> the Constitution, may include science</w:t>
        </w:r>
      </w:ins>
      <w:r w:rsidR="00CE1CB5">
        <w:t xml:space="preserve"> </w:t>
      </w:r>
      <w:ins w:id="31" w:author="Jasmine Shah" w:date="2016-11-16T13:10:00Z">
        <w:r>
          <w:t>enthusiasts who have a passion for the advancement of research, college</w:t>
        </w:r>
      </w:ins>
      <w:r w:rsidR="00CE1CB5">
        <w:t xml:space="preserve"> </w:t>
      </w:r>
      <w:ins w:id="32" w:author="Jasmine Shah" w:date="2016-11-16T13:10:00Z">
        <w:r>
          <w:t>students pursuing studies in a science or engineering field, teachers who</w:t>
        </w:r>
      </w:ins>
      <w:r w:rsidR="00CE1CB5">
        <w:t xml:space="preserve"> </w:t>
      </w:r>
      <w:ins w:id="33" w:author="Jasmine Shah" w:date="2016-11-16T13:10:00Z">
        <w:r>
          <w:t xml:space="preserve">educate and encourage future researchers, </w:t>
        </w:r>
      </w:ins>
      <w:ins w:id="34" w:author="Jasmine Shah" w:date="2016-11-16T13:11:00Z">
        <w:r w:rsidR="00C65314">
          <w:t xml:space="preserve">technicians who educate and </w:t>
        </w:r>
      </w:ins>
      <w:ins w:id="35" w:author="Jasmine Shah" w:date="2016-11-16T13:12:00Z">
        <w:r w:rsidR="00C65314">
          <w:t xml:space="preserve">encourage future researchers and </w:t>
        </w:r>
      </w:ins>
      <w:ins w:id="36" w:author="Jasmine Shah" w:date="2016-11-16T13:13:00Z">
        <w:r w:rsidR="00C65314">
          <w:t>practicing</w:t>
        </w:r>
      </w:ins>
      <w:r w:rsidR="00CE1CB5">
        <w:t xml:space="preserve"> </w:t>
      </w:r>
      <w:ins w:id="37" w:author="Jasmine Shah" w:date="2016-11-16T13:13:00Z">
        <w:r w:rsidR="00C65314">
          <w:t>clinicians who</w:t>
        </w:r>
      </w:ins>
      <w:r w:rsidR="00CE1CB5">
        <w:t xml:space="preserve"> </w:t>
      </w:r>
      <w:ins w:id="38" w:author="Jasmine Shah" w:date="2016-11-16T13:13:00Z">
        <w:r w:rsidR="00C65314">
          <w:t>translate research results into improved health.</w:t>
        </w:r>
      </w:ins>
    </w:p>
    <w:p w:rsidR="00C65314" w:rsidRDefault="00C65314" w:rsidP="00CE1CB5">
      <w:pPr>
        <w:spacing w:line="480" w:lineRule="auto"/>
        <w:rPr>
          <w:ins w:id="39" w:author="Jasmine Shah" w:date="2016-11-16T13:14:00Z"/>
        </w:rPr>
      </w:pPr>
      <w:proofErr w:type="gramStart"/>
      <w:ins w:id="40" w:author="Jasmine Shah" w:date="2016-11-16T13:13:00Z">
        <w:r w:rsidRPr="00487A7B">
          <w:rPr>
            <w:b/>
          </w:rPr>
          <w:t>Section 2.Annual Dues</w:t>
        </w:r>
        <w:r>
          <w:t>.</w:t>
        </w:r>
        <w:proofErr w:type="gramEnd"/>
        <w:r>
          <w:t xml:space="preserve"> Dues for Sigma Xi Affiliates shall be recommended</w:t>
        </w:r>
      </w:ins>
      <w:r w:rsidR="00CE1CB5">
        <w:t xml:space="preserve"> </w:t>
      </w:r>
      <w:ins w:id="41" w:author="Jasmine Shah" w:date="2016-11-16T13:13:00Z">
        <w:r>
          <w:t>annually by the Committee on Finance and approved by the Board of</w:t>
        </w:r>
      </w:ins>
      <w:r w:rsidR="00CE1CB5">
        <w:t xml:space="preserve"> </w:t>
      </w:r>
      <w:ins w:id="42" w:author="Jasmine Shah" w:date="2016-11-16T13:14:00Z">
        <w:r>
          <w:t>Directors of Sigma Xi.</w:t>
        </w:r>
      </w:ins>
    </w:p>
    <w:p w:rsidR="00106302" w:rsidRDefault="00E52EB7" w:rsidP="00CE1CB5">
      <w:pPr>
        <w:spacing w:line="480" w:lineRule="auto"/>
      </w:pPr>
      <w:proofErr w:type="gramStart"/>
      <w:ins w:id="43" w:author="Jasmine Shah" w:date="2016-11-16T13:35:00Z">
        <w:r w:rsidRPr="00487A7B">
          <w:rPr>
            <w:b/>
          </w:rPr>
          <w:t>Section 3.Certificate of Affiliation</w:t>
        </w:r>
        <w:r>
          <w:t>.</w:t>
        </w:r>
        <w:proofErr w:type="gramEnd"/>
        <w:r>
          <w:t xml:space="preserve"> Upon </w:t>
        </w:r>
        <w:proofErr w:type="spellStart"/>
        <w:r>
          <w:t>admisttion</w:t>
        </w:r>
        <w:proofErr w:type="spellEnd"/>
        <w:r>
          <w:t xml:space="preserve"> to the Sigma Xi Circle, each new Affiliate shall receive a certificate of affiliation which </w:t>
        </w:r>
      </w:ins>
      <w:ins w:id="44" w:author="Jasmine Shah" w:date="2016-11-16T13:36:00Z">
        <w:r>
          <w:t>shall be in a form approved by the Assembly of Delegates, bear the</w:t>
        </w:r>
      </w:ins>
      <w:r w:rsidR="00CE1CB5">
        <w:t xml:space="preserve"> </w:t>
      </w:r>
      <w:ins w:id="45" w:author="Jasmine Shah" w:date="2016-11-16T13:36:00Z">
        <w:r>
          <w:t>Seal of the Society and be signed by the President of the Society</w:t>
        </w:r>
      </w:ins>
      <w:r w:rsidR="00CE1CB5">
        <w:t xml:space="preserve"> </w:t>
      </w:r>
      <w:ins w:id="46" w:author="Jasmine Shah" w:date="2016-11-16T13:36:00Z">
        <w:r>
          <w:t>and the Executive Director.</w:t>
        </w:r>
      </w:ins>
    </w:p>
    <w:p w:rsidR="007D475F" w:rsidRPr="007D475F" w:rsidRDefault="007D475F" w:rsidP="00487A7B">
      <w:pPr>
        <w:rPr>
          <w:ins w:id="47" w:author="Jasmine Shah" w:date="2016-11-16T13:37:00Z"/>
          <w:b/>
        </w:rPr>
      </w:pPr>
      <w:r w:rsidRPr="007D475F">
        <w:rPr>
          <w:b/>
        </w:rPr>
        <w:lastRenderedPageBreak/>
        <w:t>Motion # 6 Creation of Sigma Xi Explorer</w:t>
      </w:r>
    </w:p>
    <w:p w:rsidR="00C65314" w:rsidRDefault="00106302" w:rsidP="00CE1CB5">
      <w:pPr>
        <w:spacing w:line="480" w:lineRule="auto"/>
        <w:rPr>
          <w:ins w:id="48" w:author="Jasmine Shah" w:date="2016-11-16T13:40:00Z"/>
        </w:rPr>
      </w:pPr>
      <w:proofErr w:type="gramStart"/>
      <w:ins w:id="49" w:author="Jasmine Shah" w:date="2016-11-16T13:37:00Z">
        <w:r w:rsidRPr="00487A7B">
          <w:rPr>
            <w:b/>
          </w:rPr>
          <w:t>B</w:t>
        </w:r>
      </w:ins>
      <w:ins w:id="50" w:author="Jasmine Shah" w:date="2016-11-16T13:38:00Z">
        <w:r w:rsidRPr="00487A7B">
          <w:rPr>
            <w:b/>
          </w:rPr>
          <w:t xml:space="preserve">YLAW </w:t>
        </w:r>
        <w:proofErr w:type="spellStart"/>
        <w:r w:rsidRPr="00487A7B">
          <w:rPr>
            <w:b/>
          </w:rPr>
          <w:t>VII.Sigma</w:t>
        </w:r>
        <w:proofErr w:type="spellEnd"/>
        <w:r w:rsidRPr="00487A7B">
          <w:rPr>
            <w:b/>
          </w:rPr>
          <w:t xml:space="preserve"> Xi Explorer</w:t>
        </w:r>
        <w:r>
          <w:t>.</w:t>
        </w:r>
      </w:ins>
      <w:proofErr w:type="gramEnd"/>
    </w:p>
    <w:p w:rsidR="000D3540" w:rsidRDefault="00106302" w:rsidP="00CE1CB5">
      <w:pPr>
        <w:spacing w:line="480" w:lineRule="auto"/>
        <w:rPr>
          <w:ins w:id="51" w:author="Jasmine Shah" w:date="2016-11-16T13:51:00Z"/>
        </w:rPr>
      </w:pPr>
      <w:ins w:id="52" w:author="Jasmine Shah" w:date="2016-11-16T13:40:00Z">
        <w:r w:rsidRPr="00487A7B">
          <w:rPr>
            <w:b/>
          </w:rPr>
          <w:t xml:space="preserve">Section 1.Criteria for Sigma Xi </w:t>
        </w:r>
        <w:proofErr w:type="spellStart"/>
        <w:r w:rsidRPr="00487A7B">
          <w:rPr>
            <w:b/>
          </w:rPr>
          <w:t>Explorer</w:t>
        </w:r>
        <w:r>
          <w:t>.</w:t>
        </w:r>
      </w:ins>
      <w:ins w:id="53" w:author="Jasmine Shah" w:date="2016-11-16T13:48:00Z">
        <w:r w:rsidR="000D3540">
          <w:t>As</w:t>
        </w:r>
        <w:proofErr w:type="spellEnd"/>
        <w:r w:rsidR="000D3540">
          <w:t xml:space="preserve"> set forth in Article IX of the Constitution, any Individual in Kindergarten through Twelfth grade who has presented science project</w:t>
        </w:r>
      </w:ins>
      <w:r w:rsidR="00CE1CB5">
        <w:t xml:space="preserve"> </w:t>
      </w:r>
      <w:ins w:id="54" w:author="Jasmine Shah" w:date="2016-11-16T13:49:00Z">
        <w:r w:rsidR="000D3540">
          <w:t>at a science fair, together with a letter of recommendation from a science or Science, Technology, Engineering and Mathematics (STEM) teacher, is eligible for election to be</w:t>
        </w:r>
      </w:ins>
      <w:r w:rsidR="00CE1CB5">
        <w:t xml:space="preserve"> </w:t>
      </w:r>
      <w:ins w:id="55" w:author="Jasmine Shah" w:date="2016-11-16T13:49:00Z">
        <w:r w:rsidR="000D3540">
          <w:t>a Sigma Xi Explorer in the Society.</w:t>
        </w:r>
      </w:ins>
    </w:p>
    <w:p w:rsidR="00CE1CB5" w:rsidRDefault="000D3540" w:rsidP="00CE1CB5">
      <w:pPr>
        <w:spacing w:line="480" w:lineRule="auto"/>
      </w:pPr>
      <w:proofErr w:type="gramStart"/>
      <w:ins w:id="56" w:author="Jasmine Shah" w:date="2016-11-16T13:51:00Z">
        <w:r w:rsidRPr="00487A7B">
          <w:rPr>
            <w:b/>
          </w:rPr>
          <w:t>Section 2.Annual Dues.</w:t>
        </w:r>
        <w:proofErr w:type="gramEnd"/>
        <w:r>
          <w:t xml:space="preserve"> Dues </w:t>
        </w:r>
      </w:ins>
      <w:ins w:id="57" w:author="Jasmine Shah" w:date="2016-11-16T13:52:00Z">
        <w:r>
          <w:t>for Sigma Xi Explorer shall be recommended annually by the Committee on Finances and approved by the Board of Directors of Sigma Xi.</w:t>
        </w:r>
      </w:ins>
      <w:r w:rsidR="00CE1CB5">
        <w:t xml:space="preserve"> </w:t>
      </w:r>
    </w:p>
    <w:p w:rsidR="000D3540" w:rsidRDefault="000D3540" w:rsidP="00CE1CB5">
      <w:pPr>
        <w:spacing w:line="480" w:lineRule="auto"/>
        <w:rPr>
          <w:ins w:id="58" w:author="Jasmine Shah" w:date="2016-11-16T13:45:00Z"/>
        </w:rPr>
      </w:pPr>
      <w:ins w:id="59" w:author="Jasmine Shah" w:date="2016-11-16T13:52:00Z">
        <w:r w:rsidRPr="00487A7B">
          <w:rPr>
            <w:b/>
          </w:rPr>
          <w:t>Section 3.</w:t>
        </w:r>
      </w:ins>
      <w:ins w:id="60" w:author="Jasmine Shah" w:date="2016-11-16T13:54:00Z">
        <w:r>
          <w:t>Sigma Xi Explorer shall have option to form a Sigma Xi Club led by a Sigma Xi full</w:t>
        </w:r>
      </w:ins>
      <w:r w:rsidR="00CE1CB5">
        <w:t xml:space="preserve"> </w:t>
      </w:r>
      <w:ins w:id="61" w:author="Jasmine Shah" w:date="2016-11-16T13:55:00Z">
        <w:r>
          <w:t xml:space="preserve">or associate member of the </w:t>
        </w:r>
      </w:ins>
      <w:ins w:id="62" w:author="Jasmine Shah" w:date="2016-11-16T13:57:00Z">
        <w:r w:rsidR="00E21DBE">
          <w:t xml:space="preserve">local </w:t>
        </w:r>
      </w:ins>
      <w:ins w:id="63" w:author="Jasmine Shah" w:date="2016-11-16T13:55:00Z">
        <w:r>
          <w:t>chapter. Sigma Xi Clubs may be in person or</w:t>
        </w:r>
      </w:ins>
      <w:r w:rsidR="00CE1CB5">
        <w:t xml:space="preserve"> </w:t>
      </w:r>
      <w:ins w:id="64" w:author="Jasmine Shah" w:date="2016-11-16T13:56:00Z">
        <w:r>
          <w:t>virtual/networked.</w:t>
        </w:r>
      </w:ins>
    </w:p>
    <w:p w:rsidR="00106302" w:rsidRDefault="00106302" w:rsidP="00487A7B">
      <w:pPr>
        <w:pStyle w:val="ListParagraph"/>
      </w:pPr>
    </w:p>
    <w:p w:rsidR="00CE1CB5" w:rsidRDefault="00CE1CB5" w:rsidP="00487A7B">
      <w:pPr>
        <w:pStyle w:val="ListParagraph"/>
      </w:pPr>
    </w:p>
    <w:sectPr w:rsidR="00CE1CB5" w:rsidSect="00514D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68" w:rsidRDefault="00A73D68" w:rsidP="00365459">
      <w:pPr>
        <w:spacing w:after="0" w:line="240" w:lineRule="auto"/>
      </w:pPr>
      <w:r>
        <w:separator/>
      </w:r>
    </w:p>
  </w:endnote>
  <w:endnote w:type="continuationSeparator" w:id="0">
    <w:p w:rsidR="00A73D68" w:rsidRDefault="00A73D68" w:rsidP="003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68" w:rsidRDefault="00A73D68" w:rsidP="00365459">
      <w:pPr>
        <w:spacing w:after="0" w:line="240" w:lineRule="auto"/>
      </w:pPr>
      <w:r>
        <w:separator/>
      </w:r>
    </w:p>
  </w:footnote>
  <w:footnote w:type="continuationSeparator" w:id="0">
    <w:p w:rsidR="00A73D68" w:rsidRDefault="00A73D68" w:rsidP="003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6F" w:rsidRPr="00365459" w:rsidRDefault="008530D2">
    <w:pPr>
      <w:pStyle w:val="Header"/>
      <w:rPr>
        <w:b/>
      </w:rPr>
    </w:pPr>
    <w:r>
      <w:rPr>
        <w:b/>
      </w:rPr>
      <w:t xml:space="preserve">Text of Sigma Xi Bylaws </w:t>
    </w:r>
    <w:r w:rsidR="00231D6F" w:rsidRPr="00365459">
      <w:rPr>
        <w:b/>
      </w:rPr>
      <w:t>amended November 12, 2016</w:t>
    </w:r>
  </w:p>
  <w:p w:rsidR="00231D6F" w:rsidRDefault="00231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B04"/>
    <w:multiLevelType w:val="hybridMultilevel"/>
    <w:tmpl w:val="5E20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76F3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1540C0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F9481B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1B9"/>
    <w:multiLevelType w:val="hybridMultilevel"/>
    <w:tmpl w:val="E6AAA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AB5401"/>
    <w:multiLevelType w:val="hybridMultilevel"/>
    <w:tmpl w:val="8C5C32E0"/>
    <w:lvl w:ilvl="0" w:tplc="DFF67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13"/>
    <w:rsid w:val="00000926"/>
    <w:rsid w:val="000D3540"/>
    <w:rsid w:val="00106302"/>
    <w:rsid w:val="001A6E6E"/>
    <w:rsid w:val="00201386"/>
    <w:rsid w:val="00222AA8"/>
    <w:rsid w:val="00231D6F"/>
    <w:rsid w:val="002566A8"/>
    <w:rsid w:val="00352E34"/>
    <w:rsid w:val="00365459"/>
    <w:rsid w:val="004702E1"/>
    <w:rsid w:val="00487A7B"/>
    <w:rsid w:val="004C2542"/>
    <w:rsid w:val="00514D19"/>
    <w:rsid w:val="005B2C7A"/>
    <w:rsid w:val="007D475F"/>
    <w:rsid w:val="008340EF"/>
    <w:rsid w:val="008530D2"/>
    <w:rsid w:val="008726BA"/>
    <w:rsid w:val="008C67DB"/>
    <w:rsid w:val="00A73D68"/>
    <w:rsid w:val="00AB298E"/>
    <w:rsid w:val="00AE648F"/>
    <w:rsid w:val="00AF61F9"/>
    <w:rsid w:val="00B424DB"/>
    <w:rsid w:val="00C65314"/>
    <w:rsid w:val="00C677FF"/>
    <w:rsid w:val="00CE1CB5"/>
    <w:rsid w:val="00D4208B"/>
    <w:rsid w:val="00D944DC"/>
    <w:rsid w:val="00DB7C13"/>
    <w:rsid w:val="00E21DBE"/>
    <w:rsid w:val="00E52EB7"/>
    <w:rsid w:val="00E96A20"/>
    <w:rsid w:val="00FA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59"/>
  </w:style>
  <w:style w:type="paragraph" w:styleId="Footer">
    <w:name w:val="footer"/>
    <w:basedOn w:val="Normal"/>
    <w:link w:val="FooterChar"/>
    <w:uiPriority w:val="99"/>
    <w:unhideWhenUsed/>
    <w:rsid w:val="0036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59"/>
  </w:style>
  <w:style w:type="paragraph" w:styleId="BalloonText">
    <w:name w:val="Balloon Text"/>
    <w:basedOn w:val="Normal"/>
    <w:link w:val="BalloonTextChar"/>
    <w:uiPriority w:val="99"/>
    <w:semiHidden/>
    <w:unhideWhenUsed/>
    <w:rsid w:val="003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0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59"/>
  </w:style>
  <w:style w:type="paragraph" w:styleId="Footer">
    <w:name w:val="footer"/>
    <w:basedOn w:val="Normal"/>
    <w:link w:val="FooterChar"/>
    <w:uiPriority w:val="99"/>
    <w:unhideWhenUsed/>
    <w:rsid w:val="0036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59"/>
  </w:style>
  <w:style w:type="paragraph" w:styleId="BalloonText">
    <w:name w:val="Balloon Text"/>
    <w:basedOn w:val="Normal"/>
    <w:link w:val="BalloonTextChar"/>
    <w:uiPriority w:val="99"/>
    <w:semiHidden/>
    <w:unhideWhenUsed/>
    <w:rsid w:val="003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0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0056-EDFC-4957-A1AA-7FA4A8D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Shah</dc:creator>
  <cp:lastModifiedBy>Eman Ghanem</cp:lastModifiedBy>
  <cp:revision>2</cp:revision>
  <dcterms:created xsi:type="dcterms:W3CDTF">2016-11-23T17:16:00Z</dcterms:created>
  <dcterms:modified xsi:type="dcterms:W3CDTF">2016-11-23T17:16:00Z</dcterms:modified>
</cp:coreProperties>
</file>